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ПРИЛОЖЕНИЕ №</w:t>
      </w:r>
      <w:r>
        <w:rPr>
          <w:b/>
          <w:bCs/>
          <w:sz w:val="12"/>
          <w:szCs w:val="12"/>
        </w:rPr>
        <w:t>5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97365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97365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97365">
      <w:pPr>
        <w:widowControl w:val="0"/>
        <w:autoSpaceDE w:val="0"/>
        <w:autoSpaceDN w:val="0"/>
        <w:adjustRightInd w:val="0"/>
        <w:spacing w:before="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1B1841">
        <w:rPr>
          <w:b/>
          <w:bCs/>
          <w:sz w:val="12"/>
          <w:szCs w:val="12"/>
        </w:rPr>
        <w:t xml:space="preserve"> (версия 2.0)</w:t>
      </w:r>
    </w:p>
    <w:p w:rsidR="007834E6" w:rsidRPr="009C6524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>о снятии с учета контракта (кредитного договора)</w:t>
      </w: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450"/>
        <w:gridCol w:w="781"/>
        <w:gridCol w:w="1895"/>
        <w:gridCol w:w="3766"/>
        <w:gridCol w:w="1366"/>
        <w:gridCol w:w="2268"/>
      </w:tblGrid>
      <w:tr w:rsidR="00A433A1" w:rsidRPr="009C6524" w:rsidTr="00FA7D35">
        <w:trPr>
          <w:trHeight w:val="301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A46A13" w:rsidP="00A46A1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</w:t>
            </w:r>
            <w:r w:rsidR="007834E6">
              <w:rPr>
                <w:rFonts w:eastAsia="Calibri"/>
                <w:sz w:val="20"/>
                <w:szCs w:val="20"/>
              </w:rPr>
              <w:t>МОСКОМБАНК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7834E6" w:rsidRPr="00BE5532">
              <w:rPr>
                <w:rFonts w:eastAsia="Calibri"/>
                <w:sz w:val="20"/>
                <w:szCs w:val="20"/>
              </w:rPr>
              <w:t>, г. МОСКВА</w:t>
            </w:r>
          </w:p>
        </w:tc>
      </w:tr>
      <w:tr w:rsidR="00A433A1" w:rsidRPr="009C6524" w:rsidTr="00FA7D35">
        <w:trPr>
          <w:trHeight w:val="316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A7D35" w:rsidRPr="009C6524" w:rsidTr="00FA7D35">
        <w:trPr>
          <w:trHeight w:val="316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35" w:rsidRPr="00BE5532" w:rsidRDefault="00FA7D35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Уникальный номер контракта (кредитного договора)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D35" w:rsidRDefault="00FA7D35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FA7D35" w:rsidRPr="00045CD5" w:rsidRDefault="00FA7D35" w:rsidP="00AF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35" w:rsidRPr="00045CD5" w:rsidRDefault="00FA7D35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62D66" w:rsidRPr="0012351E" w:rsidTr="00FA7D35">
        <w:trPr>
          <w:trHeight w:val="180"/>
        </w:trPr>
        <w:tc>
          <w:tcPr>
            <w:tcW w:w="6729" w:type="dxa"/>
            <w:gridSpan w:val="4"/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Основание для снятия с учета контракта (кредитного договора)</w:t>
            </w:r>
            <w:r>
              <w:rPr>
                <w:rStyle w:val="a5"/>
                <w:rFonts w:eastAsia="Calibri"/>
                <w:b/>
                <w:sz w:val="20"/>
                <w:szCs w:val="20"/>
              </w:rPr>
              <w:footnoteReference w:id="1"/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2"/>
            <w:tcBorders>
              <w:left w:val="nil"/>
            </w:tcBorders>
            <w:shd w:val="clear" w:color="auto" w:fill="auto"/>
          </w:tcPr>
          <w:p w:rsidR="00D62D66" w:rsidRPr="00BE5532" w:rsidRDefault="00D62D66" w:rsidP="00D62D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6.1.1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перевод из банка УК контракта (кредитного договора) на обслуживание в другой уполномоченный банк, а также при закрытии резидентом всех расчетных счетов в банке УК.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6.1.2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исполнение сторонами всех обязательств по контракту (кредитному договору), включая исполнение обязательств третьим лицом.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6.1.3</w:t>
            </w:r>
            <w:r w:rsidRPr="005A7F1C">
              <w:rPr>
                <w:rStyle w:val="a5"/>
                <w:rFonts w:eastAsia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уступка резидентом требования по контракту (кредитному договору) другому лицу - резиденту либо перевод долга резидентом по контракту (кредитному договору) на другое лицо - резидента.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6.1.4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уступка резидентом требования по контракту (кредитному договору) нерезиденту либо перевод долга резидентом по контракту (кредитному договору) на нерезидента.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6.1.5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исполнение (прекращение) обязательств по контракту (кредитному договору) по иным, не указанным в подпункте 6.1.2 Инструкции №</w:t>
            </w:r>
            <w:r w:rsidR="00A46A13">
              <w:rPr>
                <w:rFonts w:eastAsia="Calibri"/>
                <w:sz w:val="18"/>
                <w:szCs w:val="18"/>
              </w:rPr>
              <w:t xml:space="preserve"> </w:t>
            </w:r>
            <w:r w:rsidRPr="005A7F1C">
              <w:rPr>
                <w:rFonts w:eastAsia="Calibri"/>
                <w:sz w:val="18"/>
                <w:szCs w:val="18"/>
              </w:rPr>
              <w:t>181-И основаниям, предусмотренным законодательством Российской Федерации.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6.1.6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 xml:space="preserve">прекращение оснований постановки на учет контракта (кредитного договора) в соответствии </w:t>
            </w:r>
            <w:proofErr w:type="gramStart"/>
            <w:r w:rsidRPr="005A7F1C">
              <w:rPr>
                <w:rFonts w:eastAsia="Calibri"/>
                <w:sz w:val="18"/>
                <w:szCs w:val="18"/>
              </w:rPr>
              <w:t>с  Инструкцией</w:t>
            </w:r>
            <w:proofErr w:type="gramEnd"/>
            <w:r w:rsidRPr="005A7F1C">
              <w:rPr>
                <w:rFonts w:eastAsia="Calibri"/>
                <w:sz w:val="18"/>
                <w:szCs w:val="18"/>
              </w:rPr>
              <w:t xml:space="preserve"> №</w:t>
            </w:r>
            <w:r w:rsidR="00A46A13">
              <w:rPr>
                <w:rFonts w:eastAsia="Calibri"/>
                <w:sz w:val="18"/>
                <w:szCs w:val="18"/>
              </w:rPr>
              <w:t xml:space="preserve"> </w:t>
            </w:r>
            <w:r w:rsidRPr="005A7F1C">
              <w:rPr>
                <w:rFonts w:eastAsia="Calibri"/>
                <w:sz w:val="18"/>
                <w:szCs w:val="18"/>
              </w:rPr>
              <w:t>181-И,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учет.</w:t>
            </w:r>
          </w:p>
        </w:tc>
      </w:tr>
      <w:tr w:rsidR="00D62D66" w:rsidRPr="0012351E" w:rsidTr="00FA7D35">
        <w:trPr>
          <w:trHeight w:val="180"/>
        </w:trPr>
        <w:tc>
          <w:tcPr>
            <w:tcW w:w="10278" w:type="dxa"/>
            <w:gridSpan w:val="6"/>
            <w:shd w:val="clear" w:color="auto" w:fill="auto"/>
          </w:tcPr>
          <w:p w:rsidR="00D62D66" w:rsidRPr="001841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  <w:r w:rsidRPr="00184166">
              <w:rPr>
                <w:rFonts w:eastAsia="Calibri"/>
                <w:b/>
                <w:sz w:val="20"/>
                <w:szCs w:val="20"/>
              </w:rPr>
              <w:t>Сведения о резиденте, которому уступаются требования (на которого переводится долг)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D62D66" w:rsidRPr="0012351E" w:rsidTr="00FA7D35">
        <w:trPr>
          <w:trHeight w:val="111"/>
        </w:trPr>
        <w:tc>
          <w:tcPr>
            <w:tcW w:w="10278" w:type="dxa"/>
            <w:gridSpan w:val="6"/>
            <w:shd w:val="clear" w:color="auto" w:fill="auto"/>
          </w:tcPr>
          <w:p w:rsidR="00D62D66" w:rsidRDefault="00D62D66" w:rsidP="00D62D66">
            <w:pPr>
              <w:rPr>
                <w:rFonts w:eastAsia="Calibri"/>
                <w:i/>
                <w:sz w:val="16"/>
                <w:szCs w:val="16"/>
              </w:rPr>
            </w:pPr>
            <w:r w:rsidRPr="00D62D66">
              <w:rPr>
                <w:rFonts w:eastAsia="Calibri"/>
                <w:i/>
                <w:sz w:val="16"/>
                <w:szCs w:val="16"/>
              </w:rPr>
              <w:t>(</w:t>
            </w:r>
            <w:r w:rsidR="00D16DE9">
              <w:rPr>
                <w:rFonts w:eastAsia="Calibri"/>
                <w:i/>
                <w:sz w:val="16"/>
                <w:szCs w:val="16"/>
              </w:rPr>
              <w:t>указываются</w:t>
            </w:r>
            <w:r w:rsidRPr="00D62D66">
              <w:rPr>
                <w:rFonts w:eastAsia="Calibri"/>
                <w:i/>
                <w:sz w:val="16"/>
                <w:szCs w:val="16"/>
              </w:rPr>
              <w:t xml:space="preserve"> в случае снятия с учета контракта (кредитного договора) по основанию, указанному в </w:t>
            </w:r>
            <w:proofErr w:type="spellStart"/>
            <w:r w:rsidRPr="00D62D66">
              <w:rPr>
                <w:rFonts w:eastAsia="Calibri"/>
                <w:i/>
                <w:sz w:val="16"/>
                <w:szCs w:val="16"/>
              </w:rPr>
              <w:t>пп</w:t>
            </w:r>
            <w:proofErr w:type="spellEnd"/>
            <w:r w:rsidRPr="00D62D66">
              <w:rPr>
                <w:rFonts w:eastAsia="Calibri"/>
                <w:b/>
                <w:i/>
                <w:sz w:val="18"/>
                <w:szCs w:val="18"/>
              </w:rPr>
              <w:t>. 6.1.3</w:t>
            </w:r>
            <w:r w:rsidRPr="00D62D66">
              <w:rPr>
                <w:rFonts w:eastAsia="Calibri"/>
                <w:i/>
                <w:sz w:val="16"/>
                <w:szCs w:val="16"/>
              </w:rPr>
              <w:t xml:space="preserve"> п.6.1 Инструкции №</w:t>
            </w:r>
            <w:r w:rsidR="00A46A13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D62D66">
              <w:rPr>
                <w:rFonts w:eastAsia="Calibri"/>
                <w:i/>
                <w:sz w:val="16"/>
                <w:szCs w:val="16"/>
              </w:rPr>
              <w:t>181-И)</w:t>
            </w:r>
          </w:p>
          <w:tbl>
            <w:tblPr>
              <w:tblW w:w="10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1608"/>
              <w:gridCol w:w="544"/>
              <w:gridCol w:w="817"/>
              <w:gridCol w:w="1672"/>
              <w:gridCol w:w="652"/>
              <w:gridCol w:w="1559"/>
              <w:gridCol w:w="1854"/>
            </w:tblGrid>
            <w:tr w:rsidR="00CC6743" w:rsidTr="00DA13B7">
              <w:trPr>
                <w:trHeight w:val="369"/>
              </w:trPr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Наименование</w:t>
                  </w:r>
                </w:p>
              </w:tc>
              <w:tc>
                <w:tcPr>
                  <w:tcW w:w="709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Адрес:</w:t>
                  </w: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A46A1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с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убъект Российской Федерации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A46A1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р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айон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A46A1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г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ород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A46A1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аселенный пункт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A46A1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у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лица (проспект, переулок и т.д.)</w:t>
                  </w:r>
                </w:p>
              </w:tc>
              <w:tc>
                <w:tcPr>
                  <w:tcW w:w="5737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A46A1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омер дома (владение)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A46A13" w:rsidP="00CC6743">
                  <w:pPr>
                    <w:ind w:left="57"/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к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орпус (строение)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A46A13" w:rsidP="00CC6743">
                  <w:pPr>
                    <w:ind w:left="57"/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о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фис (квартира)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C6743" w:rsidRDefault="00CC6743" w:rsidP="00CC6743">
            <w:pPr>
              <w:spacing w:after="60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4"/>
              <w:gridCol w:w="224"/>
              <w:gridCol w:w="224"/>
              <w:gridCol w:w="224"/>
              <w:gridCol w:w="227"/>
              <w:gridCol w:w="224"/>
              <w:gridCol w:w="224"/>
              <w:gridCol w:w="224"/>
              <w:gridCol w:w="224"/>
            </w:tblGrid>
            <w:tr w:rsidR="00CC6743" w:rsidTr="00976018">
              <w:trPr>
                <w:cantSplit/>
                <w:trHeight w:hRule="exact" w:val="240"/>
              </w:trPr>
              <w:tc>
                <w:tcPr>
                  <w:tcW w:w="5728" w:type="dxa"/>
                  <w:gridSpan w:val="8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976018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311"/>
              </w:trPr>
              <w:tc>
                <w:tcPr>
                  <w:tcW w:w="6863" w:type="dxa"/>
                  <w:gridSpan w:val="13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внесения записи в государственный реестр</w:t>
                  </w: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ИНН/КПП</w:t>
                  </w: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/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proofErr w:type="spellStart"/>
                  <w:r w:rsidRPr="005A7F1C">
                    <w:rPr>
                      <w:rFonts w:eastAsia="Calibri"/>
                      <w:sz w:val="18"/>
                      <w:szCs w:val="18"/>
                    </w:rPr>
                    <w:t>Справочно</w:t>
                  </w:r>
                  <w:proofErr w:type="spellEnd"/>
                  <w:r w:rsidRPr="005A7F1C">
                    <w:rPr>
                      <w:rFonts w:eastAsia="Calibri"/>
                      <w:sz w:val="18"/>
                      <w:szCs w:val="18"/>
                    </w:rPr>
                    <w:t>: № и дата документа, подтверждающего уступку требования или перевод долга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58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Pr="00CC6743" w:rsidRDefault="00CC6743" w:rsidP="00CC6743">
                  <w:pPr>
                    <w:jc w:val="center"/>
                    <w:rPr>
                      <w:sz w:val="19"/>
                      <w:szCs w:val="19"/>
                      <w:lang w:val="en-US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314"/>
              </w:trPr>
              <w:tc>
                <w:tcPr>
                  <w:tcW w:w="41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C6743" w:rsidRPr="00D62D66" w:rsidRDefault="00CC6743" w:rsidP="00D62D6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675"/>
        <w:gridCol w:w="1168"/>
        <w:gridCol w:w="2410"/>
      </w:tblGrid>
      <w:tr w:rsidR="00CC252C" w:rsidRPr="005A7F1C" w:rsidTr="00CC67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2C" w:rsidRPr="00AF0365" w:rsidRDefault="00CC252C" w:rsidP="00D93545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П</w:t>
            </w:r>
            <w:r w:rsidR="00D93545">
              <w:rPr>
                <w:sz w:val="18"/>
                <w:szCs w:val="18"/>
              </w:rPr>
              <w:t>ередать</w:t>
            </w:r>
            <w:r w:rsidRPr="00AF0365">
              <w:rPr>
                <w:sz w:val="18"/>
                <w:szCs w:val="18"/>
              </w:rPr>
              <w:t xml:space="preserve"> ведомость банковского контроля: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AF0365" w:rsidRDefault="00CC252C" w:rsidP="005A7F1C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на бумажном носителе</w:t>
            </w:r>
          </w:p>
        </w:tc>
      </w:tr>
      <w:tr w:rsidR="00CC252C" w:rsidRPr="005A7F1C" w:rsidTr="00CC67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AF0365" w:rsidRDefault="00CC252C" w:rsidP="005A7F1C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с использованием ДБО (при наличии)</w:t>
            </w:r>
          </w:p>
        </w:tc>
      </w:tr>
      <w:tr w:rsidR="00AF0365" w:rsidRPr="005A7F1C" w:rsidTr="00CC6743">
        <w:tc>
          <w:tcPr>
            <w:tcW w:w="562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AF0365" w:rsidRDefault="00AF0365" w:rsidP="005A7F1C">
            <w:pPr>
              <w:autoSpaceDE w:val="0"/>
              <w:autoSpaceDN w:val="0"/>
              <w:spacing w:before="0"/>
              <w:rPr>
                <w:sz w:val="16"/>
                <w:szCs w:val="16"/>
              </w:rPr>
            </w:pPr>
          </w:p>
        </w:tc>
      </w:tr>
      <w:tr w:rsidR="005A7F1C" w:rsidRPr="005A7F1C" w:rsidTr="00CC6743"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Подпись (</w:t>
            </w:r>
            <w:proofErr w:type="gramStart"/>
            <w:r w:rsidRPr="005A7F1C">
              <w:rPr>
                <w:sz w:val="20"/>
                <w:szCs w:val="20"/>
              </w:rPr>
              <w:t xml:space="preserve">подписи)   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CC6743">
        <w:trPr>
          <w:trHeight w:val="263"/>
        </w:trPr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CC6743"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</w:t>
            </w:r>
            <w:proofErr w:type="gramStart"/>
            <w:r w:rsidRPr="005A7F1C">
              <w:rPr>
                <w:sz w:val="20"/>
                <w:szCs w:val="20"/>
              </w:rPr>
              <w:t>_._</w:t>
            </w:r>
            <w:proofErr w:type="gramEnd"/>
            <w:r w:rsidRPr="005A7F1C">
              <w:rPr>
                <w:sz w:val="20"/>
                <w:szCs w:val="20"/>
              </w:rPr>
              <w:t>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527"/>
        <w:gridCol w:w="1735"/>
        <w:gridCol w:w="2135"/>
        <w:gridCol w:w="472"/>
        <w:gridCol w:w="1342"/>
      </w:tblGrid>
      <w:tr w:rsidR="005A7F1C" w:rsidRPr="005A7F1C" w:rsidTr="00797365">
        <w:tc>
          <w:tcPr>
            <w:tcW w:w="9003" w:type="dxa"/>
            <w:gridSpan w:val="5"/>
            <w:shd w:val="clear" w:color="auto" w:fill="auto"/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  <w:p w:rsidR="00640740" w:rsidRPr="00797365" w:rsidRDefault="00640740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797365">
              <w:rPr>
                <w:sz w:val="20"/>
                <w:szCs w:val="20"/>
              </w:rPr>
              <w:t>Дата снятия с учета ___________________</w:t>
            </w:r>
          </w:p>
        </w:tc>
      </w:tr>
      <w:tr w:rsidR="005A7F1C" w:rsidRPr="005A7F1C" w:rsidTr="00797365">
        <w:tc>
          <w:tcPr>
            <w:tcW w:w="5143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797365">
        <w:tc>
          <w:tcPr>
            <w:tcW w:w="3447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Дата </w:t>
            </w:r>
            <w:r w:rsidR="00640740">
              <w:rPr>
                <w:sz w:val="20"/>
                <w:szCs w:val="20"/>
              </w:rPr>
              <w:t>принятия банком УК</w:t>
            </w:r>
            <w:r w:rsidR="00D44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797365">
        <w:tc>
          <w:tcPr>
            <w:tcW w:w="3447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640740" w:rsidTr="00797365">
        <w:tc>
          <w:tcPr>
            <w:tcW w:w="3447" w:type="dxa"/>
            <w:shd w:val="clear" w:color="auto" w:fill="auto"/>
          </w:tcPr>
          <w:p w:rsidR="005A7F1C" w:rsidRPr="00640740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640740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7F1C" w:rsidRPr="00640740" w:rsidRDefault="005A7F1C" w:rsidP="00D1014D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640740">
              <w:rPr>
                <w:sz w:val="20"/>
                <w:szCs w:val="20"/>
              </w:rPr>
              <w:tab/>
              <w:t xml:space="preserve">                                                     /</w:t>
            </w:r>
            <w:r w:rsidR="00640740">
              <w:rPr>
                <w:sz w:val="20"/>
                <w:szCs w:val="20"/>
              </w:rPr>
              <w:t xml:space="preserve">                                     / </w:t>
            </w:r>
          </w:p>
        </w:tc>
      </w:tr>
    </w:tbl>
    <w:p w:rsidR="005A7F1C" w:rsidRPr="00640740" w:rsidDel="00797365" w:rsidRDefault="005A7F1C" w:rsidP="005A7F1C">
      <w:pPr>
        <w:autoSpaceDE w:val="0"/>
        <w:autoSpaceDN w:val="0"/>
        <w:spacing w:before="0"/>
        <w:rPr>
          <w:del w:id="0" w:author="Прокофьева Ольга Анатольевна" w:date="2018-11-26T17:11:00Z"/>
          <w:sz w:val="20"/>
          <w:szCs w:val="20"/>
        </w:rPr>
      </w:pPr>
      <w:bookmarkStart w:id="1" w:name="_GoBack"/>
      <w:bookmarkEnd w:id="1"/>
    </w:p>
    <w:p w:rsidR="005E071C" w:rsidRDefault="00797365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8B" w:rsidRDefault="00686B8B" w:rsidP="009421E7">
      <w:pPr>
        <w:spacing w:before="0"/>
      </w:pPr>
      <w:r>
        <w:separator/>
      </w:r>
    </w:p>
  </w:endnote>
  <w:endnote w:type="continuationSeparator" w:id="0">
    <w:p w:rsidR="00686B8B" w:rsidRDefault="00686B8B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8B" w:rsidRDefault="00686B8B" w:rsidP="009421E7">
      <w:pPr>
        <w:spacing w:before="0"/>
      </w:pPr>
      <w:r>
        <w:separator/>
      </w:r>
    </w:p>
  </w:footnote>
  <w:footnote w:type="continuationSeparator" w:id="0">
    <w:p w:rsidR="00686B8B" w:rsidRDefault="00686B8B" w:rsidP="009421E7">
      <w:pPr>
        <w:spacing w:before="0"/>
      </w:pPr>
      <w:r>
        <w:continuationSeparator/>
      </w:r>
    </w:p>
  </w:footnote>
  <w:footnote w:id="1">
    <w:p w:rsidR="00D62D66" w:rsidRPr="009421E7" w:rsidRDefault="00D62D66" w:rsidP="009421E7">
      <w:pPr>
        <w:pStyle w:val="a3"/>
        <w:jc w:val="both"/>
        <w:rPr>
          <w:sz w:val="16"/>
          <w:szCs w:val="16"/>
        </w:rPr>
      </w:pPr>
      <w:r w:rsidRPr="009421E7">
        <w:rPr>
          <w:rStyle w:val="a5"/>
          <w:sz w:val="16"/>
          <w:szCs w:val="16"/>
        </w:rPr>
        <w:footnoteRef/>
      </w:r>
      <w:r w:rsidRPr="009421E7">
        <w:rPr>
          <w:sz w:val="16"/>
          <w:szCs w:val="16"/>
        </w:rPr>
        <w:t xml:space="preserve"> Указывается основание для снятия с учета контракта (кредитного договора) со ссылкой на соответствующий подпункт пункта 6.1 Инструкции</w:t>
      </w:r>
      <w:r w:rsidRPr="009421E7">
        <w:rPr>
          <w:rFonts w:eastAsia="Calibri"/>
          <w:sz w:val="16"/>
          <w:szCs w:val="16"/>
        </w:rPr>
        <w:t xml:space="preserve"> Банка России от 16.08.2017 </w:t>
      </w:r>
      <w:r w:rsidR="00976018">
        <w:rPr>
          <w:rFonts w:eastAsia="Calibri"/>
          <w:sz w:val="16"/>
          <w:szCs w:val="16"/>
        </w:rPr>
        <w:t>№</w:t>
      </w:r>
      <w:r w:rsidRPr="009421E7">
        <w:rPr>
          <w:rFonts w:eastAsia="Calibri"/>
          <w:sz w:val="16"/>
          <w:szCs w:val="16"/>
        </w:rPr>
        <w:t xml:space="preserve"> 181-И </w:t>
      </w:r>
      <w:r w:rsidR="00976018">
        <w:rPr>
          <w:rFonts w:eastAsia="Calibri"/>
          <w:sz w:val="16"/>
          <w:szCs w:val="16"/>
        </w:rPr>
        <w:t>«</w:t>
      </w:r>
      <w:r w:rsidRPr="009421E7">
        <w:rPr>
          <w:rFonts w:eastAsia="Calibri"/>
          <w:sz w:val="16"/>
          <w:szCs w:val="16"/>
        </w:rPr>
        <w:t>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</w:r>
      <w:r w:rsidR="00976018">
        <w:rPr>
          <w:rFonts w:eastAsia="Calibri"/>
          <w:sz w:val="16"/>
          <w:szCs w:val="16"/>
        </w:rPr>
        <w:t>»</w:t>
      </w:r>
      <w:r>
        <w:rPr>
          <w:rFonts w:eastAsia="Calibri"/>
          <w:sz w:val="16"/>
          <w:szCs w:val="16"/>
        </w:rPr>
        <w:t xml:space="preserve"> (</w:t>
      </w:r>
      <w:r w:rsidR="00976018">
        <w:rPr>
          <w:rFonts w:eastAsia="Calibri"/>
          <w:sz w:val="16"/>
          <w:szCs w:val="16"/>
        </w:rPr>
        <w:t xml:space="preserve">далее - </w:t>
      </w:r>
      <w:r>
        <w:rPr>
          <w:rFonts w:eastAsia="Calibri"/>
          <w:sz w:val="16"/>
          <w:szCs w:val="16"/>
        </w:rPr>
        <w:t>Инструкция №</w:t>
      </w:r>
      <w:r w:rsidR="00976018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181-И)</w:t>
      </w:r>
      <w:r w:rsidRPr="009421E7">
        <w:rPr>
          <w:rFonts w:eastAsia="Calibri"/>
          <w:sz w:val="16"/>
          <w:szCs w:val="16"/>
        </w:rPr>
        <w:t>.</w:t>
      </w:r>
    </w:p>
  </w:footnote>
  <w:footnote w:id="2">
    <w:p w:rsidR="00D62D66" w:rsidRPr="00D1014D" w:rsidRDefault="00D62D66" w:rsidP="009556CB">
      <w:pPr>
        <w:pStyle w:val="a3"/>
        <w:rPr>
          <w:sz w:val="16"/>
          <w:szCs w:val="16"/>
        </w:rPr>
      </w:pPr>
      <w:r w:rsidRPr="00D1014D">
        <w:rPr>
          <w:rStyle w:val="a5"/>
          <w:sz w:val="16"/>
          <w:szCs w:val="16"/>
        </w:rPr>
        <w:footnoteRef/>
      </w:r>
      <w:r w:rsidRPr="00D1014D">
        <w:rPr>
          <w:sz w:val="16"/>
          <w:szCs w:val="16"/>
        </w:rPr>
        <w:t xml:space="preserve"> </w:t>
      </w:r>
      <w:r w:rsidR="00D16DE9">
        <w:rPr>
          <w:sz w:val="16"/>
          <w:szCs w:val="16"/>
        </w:rPr>
        <w:t>У</w:t>
      </w:r>
      <w:r w:rsidRPr="00D1014D">
        <w:rPr>
          <w:sz w:val="16"/>
          <w:szCs w:val="16"/>
        </w:rPr>
        <w:t>каз</w:t>
      </w:r>
      <w:r w:rsidR="00D16DE9">
        <w:rPr>
          <w:sz w:val="16"/>
          <w:szCs w:val="16"/>
        </w:rPr>
        <w:t>ываются</w:t>
      </w:r>
      <w:r w:rsidRPr="00D1014D">
        <w:rPr>
          <w:sz w:val="16"/>
          <w:szCs w:val="16"/>
        </w:rPr>
        <w:t xml:space="preserve"> с</w:t>
      </w:r>
      <w:r w:rsidRPr="00D1014D">
        <w:rPr>
          <w:rFonts w:eastAsia="Calibri"/>
          <w:sz w:val="16"/>
          <w:szCs w:val="16"/>
        </w:rPr>
        <w:t>ведения о резиденте, которому уступаются требования (на которого переводится долг)</w:t>
      </w:r>
      <w:r w:rsidR="00D16DE9">
        <w:rPr>
          <w:rFonts w:eastAsia="Calibri"/>
          <w:sz w:val="16"/>
          <w:szCs w:val="16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рокофьева Ольга Анатольевна">
    <w15:presenceInfo w15:providerId="AD" w15:userId="S-1-5-21-1645522239-436374069-1606980848-20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E6"/>
    <w:rsid w:val="00060D0F"/>
    <w:rsid w:val="000B0D18"/>
    <w:rsid w:val="001B1841"/>
    <w:rsid w:val="001C411C"/>
    <w:rsid w:val="00281A65"/>
    <w:rsid w:val="002A490F"/>
    <w:rsid w:val="003C6CCD"/>
    <w:rsid w:val="005A4E94"/>
    <w:rsid w:val="005A7F1C"/>
    <w:rsid w:val="00640740"/>
    <w:rsid w:val="00686B8B"/>
    <w:rsid w:val="006A1B1F"/>
    <w:rsid w:val="007834E6"/>
    <w:rsid w:val="00797365"/>
    <w:rsid w:val="007B572E"/>
    <w:rsid w:val="007C6A34"/>
    <w:rsid w:val="007D5F13"/>
    <w:rsid w:val="00806482"/>
    <w:rsid w:val="00901405"/>
    <w:rsid w:val="009421E7"/>
    <w:rsid w:val="009556CB"/>
    <w:rsid w:val="00976018"/>
    <w:rsid w:val="00A433A1"/>
    <w:rsid w:val="00A46A13"/>
    <w:rsid w:val="00A53CF1"/>
    <w:rsid w:val="00A56211"/>
    <w:rsid w:val="00A92645"/>
    <w:rsid w:val="00A95393"/>
    <w:rsid w:val="00AF0365"/>
    <w:rsid w:val="00B2064E"/>
    <w:rsid w:val="00CC252C"/>
    <w:rsid w:val="00CC6743"/>
    <w:rsid w:val="00D1014D"/>
    <w:rsid w:val="00D16DE9"/>
    <w:rsid w:val="00D448E8"/>
    <w:rsid w:val="00D62D66"/>
    <w:rsid w:val="00D93545"/>
    <w:rsid w:val="00DA13B7"/>
    <w:rsid w:val="00F32D26"/>
    <w:rsid w:val="00F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EA3F8"/>
  <w15:docId w15:val="{DCDBAC7B-D145-4EC3-9052-31AFAE8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6A1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628D-A488-455A-8EB2-9D8FE4D3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2018-11-26T14:12:00Z</dcterms:created>
  <dcterms:modified xsi:type="dcterms:W3CDTF">2018-11-26T14:12:00Z</dcterms:modified>
</cp:coreProperties>
</file>